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34A3F71" w14:textId="77777777" w:rsidR="00E710D0" w:rsidRPr="000D41C0" w:rsidRDefault="0077274D">
      <w:pPr>
        <w:pStyle w:val="Normal1"/>
        <w:rPr>
          <w:color w:val="000000" w:themeColor="text1"/>
          <w:rPrChange w:id="0" w:author="Rocco, Susan S." w:date="2017-05-25T12:29:00Z">
            <w:rPr/>
          </w:rPrChange>
        </w:rPr>
      </w:pPr>
      <w:r w:rsidRPr="000D41C0">
        <w:rPr>
          <w:noProof/>
          <w:color w:val="000000" w:themeColor="text1"/>
          <w:rPrChange w:id="1" w:author="Rocco, Susan S." w:date="2017-05-25T12:29:00Z">
            <w:rPr>
              <w:noProof/>
            </w:rPr>
          </w:rPrChange>
        </w:rPr>
        <w:drawing>
          <wp:anchor distT="0" distB="0" distL="0" distR="0" simplePos="0" relativeHeight="251658240" behindDoc="0" locked="0" layoutInCell="0" hidden="0" allowOverlap="1" wp14:anchorId="26B6097A" wp14:editId="30964CDC">
            <wp:simplePos x="0" y="0"/>
            <wp:positionH relativeFrom="margin">
              <wp:posOffset>1438275</wp:posOffset>
            </wp:positionH>
            <wp:positionV relativeFrom="paragraph">
              <wp:posOffset>104775</wp:posOffset>
            </wp:positionV>
            <wp:extent cx="4448279" cy="2807018"/>
            <wp:effectExtent l="0" t="0" r="0" b="0"/>
            <wp:wrapTopAndBottom distT="0" distB="0"/>
            <wp:docPr id="1" name="image01.png" descr="/Users/spin/Desktop/Screen Shot 2016-12-08 at 12.41.00 PM.png"/>
            <wp:cNvGraphicFramePr/>
            <a:graphic xmlns:a="http://schemas.openxmlformats.org/drawingml/2006/main">
              <a:graphicData uri="http://schemas.openxmlformats.org/drawingml/2006/picture">
                <pic:pic xmlns:pic="http://schemas.openxmlformats.org/drawingml/2006/picture">
                  <pic:nvPicPr>
                    <pic:cNvPr id="0" name="image01.png" descr="/Users/spin/Desktop/Screen Shot 2016-12-08 at 12.41.00 PM.png"/>
                    <pic:cNvPicPr preferRelativeResize="0"/>
                  </pic:nvPicPr>
                  <pic:blipFill>
                    <a:blip r:embed="rId6"/>
                    <a:srcRect b="56545"/>
                    <a:stretch>
                      <a:fillRect/>
                    </a:stretch>
                  </pic:blipFill>
                  <pic:spPr>
                    <a:xfrm>
                      <a:off x="0" y="0"/>
                      <a:ext cx="4448279" cy="2807018"/>
                    </a:xfrm>
                    <a:prstGeom prst="rect">
                      <a:avLst/>
                    </a:prstGeom>
                    <a:ln/>
                  </pic:spPr>
                </pic:pic>
              </a:graphicData>
            </a:graphic>
          </wp:anchor>
        </w:drawing>
      </w:r>
    </w:p>
    <w:p w14:paraId="52708F31" w14:textId="77777777" w:rsidR="00E710D0" w:rsidRPr="000D41C0" w:rsidRDefault="0077274D">
      <w:pPr>
        <w:pStyle w:val="Normal1"/>
        <w:ind w:left="630"/>
        <w:jc w:val="center"/>
        <w:rPr>
          <w:color w:val="000000" w:themeColor="text1"/>
          <w:rPrChange w:id="2" w:author="Rocco, Susan S." w:date="2017-05-25T12:29:00Z">
            <w:rPr/>
          </w:rPrChange>
        </w:rPr>
      </w:pPr>
      <w:r w:rsidRPr="000D41C0">
        <w:rPr>
          <w:b/>
          <w:color w:val="000000" w:themeColor="text1"/>
          <w:rPrChange w:id="3" w:author="Rocco, Susan S." w:date="2017-05-25T12:29:00Z">
            <w:rPr>
              <w:b/>
            </w:rPr>
          </w:rPrChange>
        </w:rPr>
        <w:t>Vision of Inclusive Education</w:t>
      </w:r>
    </w:p>
    <w:p w14:paraId="43322D09" w14:textId="77777777" w:rsidR="00E710D0" w:rsidRPr="000D41C0" w:rsidRDefault="00E710D0">
      <w:pPr>
        <w:pStyle w:val="Normal1"/>
        <w:ind w:left="630" w:right="630"/>
        <w:rPr>
          <w:color w:val="000000" w:themeColor="text1"/>
          <w:rPrChange w:id="4" w:author="Rocco, Susan S." w:date="2017-05-25T12:29:00Z">
            <w:rPr/>
          </w:rPrChange>
        </w:rPr>
      </w:pPr>
    </w:p>
    <w:p w14:paraId="7B1E32C2" w14:textId="33F9AFC1" w:rsidR="0003212D" w:rsidRPr="000D41C0" w:rsidRDefault="0003212D">
      <w:pPr>
        <w:pStyle w:val="Normal1"/>
        <w:tabs>
          <w:tab w:val="left" w:pos="9240"/>
        </w:tabs>
        <w:rPr>
          <w:ins w:id="5" w:author="Martha Guinan" w:date="2017-02-09T12:53:00Z"/>
          <w:color w:val="000000" w:themeColor="text1"/>
          <w:rPrChange w:id="6" w:author="Rocco, Susan S." w:date="2017-05-25T12:29:00Z">
            <w:rPr>
              <w:ins w:id="7" w:author="Martha Guinan" w:date="2017-02-09T12:53:00Z"/>
            </w:rPr>
          </w:rPrChange>
        </w:rPr>
      </w:pPr>
      <w:ins w:id="8" w:author="Martha Guinan" w:date="2017-02-09T12:54:00Z">
        <w:r w:rsidRPr="000D41C0">
          <w:rPr>
            <w:color w:val="000000" w:themeColor="text1"/>
            <w:rPrChange w:id="9" w:author="Rocco, Susan S." w:date="2017-05-25T12:29:00Z">
              <w:rPr/>
            </w:rPrChange>
          </w:rPr>
          <w:t xml:space="preserve">The Special Education Advisory </w:t>
        </w:r>
        <w:proofErr w:type="spellStart"/>
        <w:r w:rsidRPr="000D41C0">
          <w:rPr>
            <w:color w:val="000000" w:themeColor="text1"/>
            <w:rPrChange w:id="10" w:author="Rocco, Susan S." w:date="2017-05-25T12:29:00Z">
              <w:rPr/>
            </w:rPrChange>
          </w:rPr>
          <w:t>Councilʻs</w:t>
        </w:r>
      </w:ins>
      <w:proofErr w:type="spellEnd"/>
      <w:ins w:id="11" w:author="Martha Guinan" w:date="2017-02-09T12:51:00Z">
        <w:r w:rsidRPr="000D41C0">
          <w:rPr>
            <w:color w:val="000000" w:themeColor="text1"/>
            <w:rPrChange w:id="12" w:author="Rocco, Susan S." w:date="2017-05-25T12:29:00Z">
              <w:rPr>
                <w:b/>
              </w:rPr>
            </w:rPrChange>
          </w:rPr>
          <w:t xml:space="preserve"> vision of inclusive education for all students including those with disabilities </w:t>
        </w:r>
      </w:ins>
      <w:ins w:id="13" w:author="Martha Guinan" w:date="2017-02-09T12:52:00Z">
        <w:r w:rsidRPr="000D41C0">
          <w:rPr>
            <w:color w:val="000000" w:themeColor="text1"/>
            <w:rPrChange w:id="14" w:author="Rocco, Susan S." w:date="2017-05-25T12:29:00Z">
              <w:rPr>
                <w:b/>
              </w:rPr>
            </w:rPrChange>
          </w:rPr>
          <w:t>embraces</w:t>
        </w:r>
      </w:ins>
      <w:ins w:id="15" w:author="Martha Guinan" w:date="2017-02-09T12:51:00Z">
        <w:r w:rsidRPr="000D41C0">
          <w:rPr>
            <w:color w:val="000000" w:themeColor="text1"/>
            <w:rPrChange w:id="16" w:author="Rocco, Susan S." w:date="2017-05-25T12:29:00Z">
              <w:rPr>
                <w:b/>
              </w:rPr>
            </w:rPrChange>
          </w:rPr>
          <w:t xml:space="preserve"> the six components of </w:t>
        </w:r>
      </w:ins>
      <w:ins w:id="17" w:author="Martha Guinan" w:date="2017-02-09T12:52:00Z">
        <w:r w:rsidRPr="000D41C0">
          <w:rPr>
            <w:color w:val="000000" w:themeColor="text1"/>
            <w:rPrChange w:id="18" w:author="Rocco, Susan S." w:date="2017-05-25T12:29:00Z">
              <w:rPr>
                <w:b/>
              </w:rPr>
            </w:rPrChange>
          </w:rPr>
          <w:t xml:space="preserve">the Na </w:t>
        </w:r>
        <w:proofErr w:type="spellStart"/>
        <w:r w:rsidRPr="000D41C0">
          <w:rPr>
            <w:color w:val="000000" w:themeColor="text1"/>
            <w:rPrChange w:id="19" w:author="Rocco, Susan S." w:date="2017-05-25T12:29:00Z">
              <w:rPr>
                <w:b/>
              </w:rPr>
            </w:rPrChange>
          </w:rPr>
          <w:t>Hopena</w:t>
        </w:r>
        <w:proofErr w:type="spellEnd"/>
        <w:r w:rsidRPr="000D41C0">
          <w:rPr>
            <w:color w:val="000000" w:themeColor="text1"/>
            <w:rPrChange w:id="20" w:author="Rocco, Susan S." w:date="2017-05-25T12:29:00Z">
              <w:rPr>
                <w:b/>
              </w:rPr>
            </w:rPrChange>
          </w:rPr>
          <w:t xml:space="preserve"> </w:t>
        </w:r>
        <w:proofErr w:type="spellStart"/>
        <w:r w:rsidRPr="000D41C0">
          <w:rPr>
            <w:color w:val="000000" w:themeColor="text1"/>
            <w:rPrChange w:id="21" w:author="Rocco, Susan S." w:date="2017-05-25T12:29:00Z">
              <w:rPr>
                <w:b/>
              </w:rPr>
            </w:rPrChange>
          </w:rPr>
          <w:t>Aʻo</w:t>
        </w:r>
        <w:proofErr w:type="spellEnd"/>
        <w:r w:rsidRPr="000D41C0">
          <w:rPr>
            <w:color w:val="000000" w:themeColor="text1"/>
            <w:rPrChange w:id="22" w:author="Rocco, Susan S." w:date="2017-05-25T12:29:00Z">
              <w:rPr>
                <w:b/>
              </w:rPr>
            </w:rPrChange>
          </w:rPr>
          <w:t xml:space="preserve"> incorporated into the </w:t>
        </w:r>
      </w:ins>
      <w:proofErr w:type="spellStart"/>
      <w:ins w:id="23" w:author="Martha Guinan" w:date="2017-02-09T12:53:00Z">
        <w:r w:rsidRPr="000D41C0">
          <w:rPr>
            <w:color w:val="000000" w:themeColor="text1"/>
            <w:rPrChange w:id="24" w:author="Rocco, Susan S." w:date="2017-05-25T12:29:00Z">
              <w:rPr>
                <w:b/>
              </w:rPr>
            </w:rPrChange>
          </w:rPr>
          <w:t>HawaiʻI</w:t>
        </w:r>
        <w:proofErr w:type="spellEnd"/>
        <w:r w:rsidRPr="000D41C0">
          <w:rPr>
            <w:color w:val="000000" w:themeColor="text1"/>
            <w:rPrChange w:id="25" w:author="Rocco, Susan S." w:date="2017-05-25T12:29:00Z">
              <w:rPr>
                <w:b/>
              </w:rPr>
            </w:rPrChange>
          </w:rPr>
          <w:t xml:space="preserve"> </w:t>
        </w:r>
      </w:ins>
      <w:ins w:id="26" w:author="Martha Guinan" w:date="2017-02-09T12:52:00Z">
        <w:r w:rsidRPr="000D41C0">
          <w:rPr>
            <w:color w:val="000000" w:themeColor="text1"/>
            <w:rPrChange w:id="27" w:author="Rocco, Susan S." w:date="2017-05-25T12:29:00Z">
              <w:rPr>
                <w:b/>
              </w:rPr>
            </w:rPrChange>
          </w:rPr>
          <w:t xml:space="preserve">Department of </w:t>
        </w:r>
        <w:proofErr w:type="spellStart"/>
        <w:r w:rsidRPr="000D41C0">
          <w:rPr>
            <w:color w:val="000000" w:themeColor="text1"/>
            <w:rPrChange w:id="28" w:author="Rocco, Susan S." w:date="2017-05-25T12:29:00Z">
              <w:rPr>
                <w:b/>
              </w:rPr>
            </w:rPrChange>
          </w:rPr>
          <w:t>Educationʻs</w:t>
        </w:r>
        <w:proofErr w:type="spellEnd"/>
        <w:r w:rsidRPr="000D41C0">
          <w:rPr>
            <w:color w:val="000000" w:themeColor="text1"/>
            <w:rPrChange w:id="29" w:author="Rocco, Susan S." w:date="2017-05-25T12:29:00Z">
              <w:rPr>
                <w:b/>
              </w:rPr>
            </w:rPrChange>
          </w:rPr>
          <w:t xml:space="preserve"> Strategic Plan.</w:t>
        </w:r>
      </w:ins>
      <w:ins w:id="30" w:author="Martha Guinan" w:date="2017-02-09T12:53:00Z">
        <w:r w:rsidRPr="000D41C0">
          <w:rPr>
            <w:color w:val="000000" w:themeColor="text1"/>
            <w:rPrChange w:id="31" w:author="Rocco, Susan S." w:date="2017-05-25T12:29:00Z">
              <w:rPr/>
            </w:rPrChange>
          </w:rPr>
          <w:t xml:space="preserve"> We have outlined </w:t>
        </w:r>
      </w:ins>
      <w:ins w:id="32" w:author="Martha Guinan" w:date="2017-02-09T12:54:00Z">
        <w:r w:rsidRPr="000D41C0">
          <w:rPr>
            <w:color w:val="000000" w:themeColor="text1"/>
            <w:rPrChange w:id="33" w:author="Rocco, Susan S." w:date="2017-05-25T12:29:00Z">
              <w:rPr/>
            </w:rPrChange>
          </w:rPr>
          <w:t>the tenets</w:t>
        </w:r>
      </w:ins>
      <w:ins w:id="34" w:author="Martha Guinan" w:date="2017-02-09T12:53:00Z">
        <w:r w:rsidRPr="000D41C0">
          <w:rPr>
            <w:color w:val="000000" w:themeColor="text1"/>
            <w:rPrChange w:id="35" w:author="Rocco, Susan S." w:date="2017-05-25T12:29:00Z">
              <w:rPr/>
            </w:rPrChange>
          </w:rPr>
          <w:t xml:space="preserve"> below:</w:t>
        </w:r>
      </w:ins>
    </w:p>
    <w:p w14:paraId="33147BA3" w14:textId="77777777" w:rsidR="0003212D" w:rsidRPr="000D41C0" w:rsidRDefault="0003212D">
      <w:pPr>
        <w:pStyle w:val="Normal1"/>
        <w:tabs>
          <w:tab w:val="left" w:pos="9240"/>
        </w:tabs>
        <w:rPr>
          <w:ins w:id="36" w:author="Martha Guinan" w:date="2017-02-09T12:51:00Z"/>
          <w:color w:val="000000" w:themeColor="text1"/>
          <w:rPrChange w:id="37" w:author="Rocco, Susan S." w:date="2017-05-25T12:29:00Z">
            <w:rPr>
              <w:ins w:id="38" w:author="Martha Guinan" w:date="2017-02-09T12:51:00Z"/>
              <w:b/>
            </w:rPr>
          </w:rPrChange>
        </w:rPr>
      </w:pPr>
    </w:p>
    <w:p w14:paraId="76F681C4" w14:textId="77777777" w:rsidR="00E710D0" w:rsidRPr="000D41C0" w:rsidRDefault="0077274D">
      <w:pPr>
        <w:pStyle w:val="Normal1"/>
        <w:tabs>
          <w:tab w:val="left" w:pos="9240"/>
        </w:tabs>
        <w:rPr>
          <w:color w:val="000000" w:themeColor="text1"/>
          <w:rPrChange w:id="39" w:author="Rocco, Susan S." w:date="2017-05-25T12:29:00Z">
            <w:rPr/>
          </w:rPrChange>
        </w:rPr>
      </w:pPr>
      <w:r w:rsidRPr="000D41C0">
        <w:rPr>
          <w:b/>
          <w:color w:val="000000" w:themeColor="text1"/>
          <w:rPrChange w:id="40" w:author="Rocco, Susan S." w:date="2017-05-25T12:29:00Z">
            <w:rPr>
              <w:b/>
            </w:rPr>
          </w:rPrChange>
        </w:rPr>
        <w:t>Strengthened Sense of Belonging</w:t>
      </w:r>
    </w:p>
    <w:p w14:paraId="69DD31B0" w14:textId="77777777" w:rsidR="00E710D0" w:rsidRPr="000D41C0" w:rsidRDefault="0077274D">
      <w:pPr>
        <w:pStyle w:val="Normal1"/>
        <w:numPr>
          <w:ilvl w:val="0"/>
          <w:numId w:val="4"/>
        </w:numPr>
        <w:tabs>
          <w:tab w:val="left" w:pos="9240"/>
        </w:tabs>
        <w:ind w:hanging="360"/>
        <w:contextualSpacing/>
        <w:rPr>
          <w:color w:val="000000" w:themeColor="text1"/>
          <w:rPrChange w:id="41" w:author="Rocco, Susan S." w:date="2017-05-25T12:29:00Z">
            <w:rPr/>
          </w:rPrChange>
        </w:rPr>
      </w:pPr>
      <w:r w:rsidRPr="000D41C0">
        <w:rPr>
          <w:color w:val="000000" w:themeColor="text1"/>
          <w:rPrChange w:id="42" w:author="Rocco, Susan S." w:date="2017-05-25T12:29:00Z">
            <w:rPr/>
          </w:rPrChange>
        </w:rPr>
        <w:t>Inclusive education embraces and educates ALL students in relevant and meaningful general education classes in their neighborhood schools that strengthen student connection to knowing who they are, where they are from, and what they belong to.</w:t>
      </w:r>
    </w:p>
    <w:p w14:paraId="65C825F2" w14:textId="77777777" w:rsidR="00E710D0" w:rsidRPr="000D41C0" w:rsidRDefault="0077274D">
      <w:pPr>
        <w:pStyle w:val="Normal1"/>
        <w:numPr>
          <w:ilvl w:val="0"/>
          <w:numId w:val="4"/>
        </w:numPr>
        <w:tabs>
          <w:tab w:val="left" w:pos="9240"/>
        </w:tabs>
        <w:ind w:hanging="360"/>
        <w:contextualSpacing/>
        <w:rPr>
          <w:color w:val="000000" w:themeColor="text1"/>
          <w:rPrChange w:id="43" w:author="Rocco, Susan S." w:date="2017-05-25T12:29:00Z">
            <w:rPr/>
          </w:rPrChange>
        </w:rPr>
      </w:pPr>
      <w:r w:rsidRPr="000D41C0">
        <w:rPr>
          <w:color w:val="000000" w:themeColor="text1"/>
          <w:rPrChange w:id="44" w:author="Rocco, Susan S." w:date="2017-05-25T12:29:00Z">
            <w:rPr/>
          </w:rPrChange>
        </w:rPr>
        <w:t xml:space="preserve">Every student feels welcome and their unique needs and learning styles are attended to and valued. </w:t>
      </w:r>
    </w:p>
    <w:p w14:paraId="4A649C2A" w14:textId="77777777" w:rsidR="00A24448" w:rsidRPr="000D41C0" w:rsidRDefault="0077274D">
      <w:pPr>
        <w:pStyle w:val="Normal1"/>
        <w:tabs>
          <w:tab w:val="left" w:pos="9240"/>
        </w:tabs>
        <w:rPr>
          <w:b/>
          <w:color w:val="000000" w:themeColor="text1"/>
          <w:rPrChange w:id="45" w:author="Rocco, Susan S." w:date="2017-05-25T12:29:00Z">
            <w:rPr>
              <w:b/>
            </w:rPr>
          </w:rPrChange>
        </w:rPr>
      </w:pPr>
      <w:r w:rsidRPr="000D41C0">
        <w:rPr>
          <w:b/>
          <w:color w:val="000000" w:themeColor="text1"/>
          <w:rPrChange w:id="46" w:author="Rocco, Susan S." w:date="2017-05-25T12:29:00Z">
            <w:rPr>
              <w:b/>
            </w:rPr>
          </w:rPrChange>
        </w:rPr>
        <w:t>Strengthened Sense of Responsibility:</w:t>
      </w:r>
    </w:p>
    <w:p w14:paraId="10C7DCA4" w14:textId="54795759" w:rsidR="00A24448" w:rsidRPr="000D41C0" w:rsidDel="00951C29" w:rsidRDefault="00EC2DAE" w:rsidP="00A24448">
      <w:pPr>
        <w:pStyle w:val="Normal1"/>
        <w:numPr>
          <w:ilvl w:val="0"/>
          <w:numId w:val="7"/>
        </w:numPr>
        <w:tabs>
          <w:tab w:val="left" w:pos="9240"/>
        </w:tabs>
        <w:contextualSpacing/>
        <w:rPr>
          <w:del w:id="47" w:author="Rocco, Susan S." w:date="2017-02-09T18:19:00Z"/>
          <w:color w:val="000000" w:themeColor="text1"/>
          <w:rPrChange w:id="48" w:author="Rocco, Susan S." w:date="2017-05-25T12:29:00Z">
            <w:rPr>
              <w:del w:id="49" w:author="Rocco, Susan S." w:date="2017-02-09T18:19:00Z"/>
              <w:color w:val="FF0000"/>
            </w:rPr>
          </w:rPrChange>
        </w:rPr>
      </w:pPr>
      <w:del w:id="50" w:author="Rocco, Susan S." w:date="2017-02-09T18:19:00Z">
        <w:r w:rsidRPr="000D41C0" w:rsidDel="00951C29">
          <w:rPr>
            <w:color w:val="000000" w:themeColor="text1"/>
            <w:lang w:val="en"/>
            <w:rPrChange w:id="51" w:author="Rocco, Susan S." w:date="2017-05-25T12:29:00Z">
              <w:rPr>
                <w:color w:val="FF0000"/>
                <w:lang w:val="en"/>
              </w:rPr>
            </w:rPrChange>
          </w:rPr>
          <w:delText>All students</w:delText>
        </w:r>
      </w:del>
      <w:ins w:id="52" w:author="Martha Guinan" w:date="2017-02-09T12:40:00Z">
        <w:del w:id="53" w:author="Rocco, Susan S." w:date="2017-02-09T18:19:00Z">
          <w:r w:rsidR="00D113D3" w:rsidRPr="000D41C0" w:rsidDel="00951C29">
            <w:rPr>
              <w:color w:val="000000" w:themeColor="text1"/>
              <w:lang w:val="en"/>
              <w:rPrChange w:id="54" w:author="Rocco, Susan S." w:date="2017-05-25T12:29:00Z">
                <w:rPr>
                  <w:color w:val="FF0000"/>
                  <w:lang w:val="en"/>
                </w:rPr>
              </w:rPrChange>
            </w:rPr>
            <w:delText xml:space="preserve"> </w:delText>
          </w:r>
        </w:del>
      </w:ins>
      <w:del w:id="55" w:author="Rocco, Susan S." w:date="2017-02-09T18:19:00Z">
        <w:r w:rsidRPr="000D41C0" w:rsidDel="00951C29">
          <w:rPr>
            <w:color w:val="000000" w:themeColor="text1"/>
            <w:lang w:val="en"/>
            <w:rPrChange w:id="56" w:author="Rocco, Susan S." w:date="2017-05-25T12:29:00Z">
              <w:rPr>
                <w:color w:val="FF0000"/>
                <w:lang w:val="en"/>
              </w:rPr>
            </w:rPrChange>
          </w:rPr>
          <w:delText>, including students</w:delText>
        </w:r>
        <w:r w:rsidR="00A24448" w:rsidRPr="000D41C0" w:rsidDel="00951C29">
          <w:rPr>
            <w:color w:val="000000" w:themeColor="text1"/>
            <w:lang w:val="en"/>
            <w:rPrChange w:id="57" w:author="Rocco, Susan S." w:date="2017-05-25T12:29:00Z">
              <w:rPr>
                <w:color w:val="FF0000"/>
                <w:lang w:val="en"/>
              </w:rPr>
            </w:rPrChange>
          </w:rPr>
          <w:delText xml:space="preserve"> with disabilities</w:delText>
        </w:r>
        <w:r w:rsidRPr="000D41C0" w:rsidDel="00951C29">
          <w:rPr>
            <w:color w:val="000000" w:themeColor="text1"/>
            <w:lang w:val="en"/>
            <w:rPrChange w:id="58" w:author="Rocco, Susan S." w:date="2017-05-25T12:29:00Z">
              <w:rPr>
                <w:color w:val="FF0000"/>
                <w:lang w:val="en"/>
              </w:rPr>
            </w:rPrChange>
          </w:rPr>
          <w:delText xml:space="preserve"> (physical, intellectual, emotional, behavioral, etc.)</w:delText>
        </w:r>
        <w:r w:rsidR="00A24448" w:rsidRPr="000D41C0" w:rsidDel="00951C29">
          <w:rPr>
            <w:color w:val="000000" w:themeColor="text1"/>
            <w:lang w:val="en"/>
            <w:rPrChange w:id="59" w:author="Rocco, Susan S." w:date="2017-05-25T12:29:00Z">
              <w:rPr>
                <w:color w:val="FF0000"/>
                <w:lang w:val="en"/>
              </w:rPr>
            </w:rPrChange>
          </w:rPr>
          <w:delText xml:space="preserve"> have the right to </w:delText>
        </w:r>
      </w:del>
      <w:ins w:id="60" w:author="Martha Guinan" w:date="2017-02-09T12:40:00Z">
        <w:del w:id="61" w:author="Rocco, Susan S." w:date="2017-02-09T18:19:00Z">
          <w:r w:rsidR="00D113D3" w:rsidRPr="000D41C0" w:rsidDel="00951C29">
            <w:rPr>
              <w:color w:val="000000" w:themeColor="text1"/>
              <w:lang w:val="en"/>
              <w:rPrChange w:id="62" w:author="Rocco, Susan S." w:date="2017-05-25T12:29:00Z">
                <w:rPr>
                  <w:color w:val="FF0000"/>
                  <w:lang w:val="en"/>
                </w:rPr>
              </w:rPrChange>
            </w:rPr>
            <w:delText xml:space="preserve">the best </w:delText>
          </w:r>
        </w:del>
      </w:ins>
      <w:del w:id="63" w:author="Rocco, Susan S." w:date="2017-02-09T18:19:00Z">
        <w:r w:rsidR="00A24448" w:rsidRPr="000D41C0" w:rsidDel="00951C29">
          <w:rPr>
            <w:color w:val="000000" w:themeColor="text1"/>
            <w:lang w:val="en"/>
            <w:rPrChange w:id="64" w:author="Rocco, Susan S." w:date="2017-05-25T12:29:00Z">
              <w:rPr>
                <w:color w:val="FF0000"/>
                <w:lang w:val="en"/>
              </w:rPr>
            </w:rPrChange>
          </w:rPr>
          <w:delText>education</w:delText>
        </w:r>
      </w:del>
      <w:ins w:id="65" w:author="Martha Guinan" w:date="2017-02-09T12:40:00Z">
        <w:del w:id="66" w:author="Rocco, Susan S." w:date="2017-02-09T18:19:00Z">
          <w:r w:rsidR="00D113D3" w:rsidRPr="000D41C0" w:rsidDel="00951C29">
            <w:rPr>
              <w:color w:val="000000" w:themeColor="text1"/>
              <w:lang w:val="en"/>
              <w:rPrChange w:id="67" w:author="Rocco, Susan S." w:date="2017-05-25T12:29:00Z">
                <w:rPr>
                  <w:color w:val="FF0000"/>
                  <w:lang w:val="en"/>
                </w:rPr>
              </w:rPrChange>
            </w:rPr>
            <w:delText xml:space="preserve"> </w:delText>
          </w:r>
        </w:del>
      </w:ins>
      <w:ins w:id="68" w:author="Martha Guinan" w:date="2017-02-09T12:48:00Z">
        <w:del w:id="69" w:author="Rocco, Susan S." w:date="2017-02-09T18:19:00Z">
          <w:r w:rsidR="00AE08AD" w:rsidRPr="000D41C0" w:rsidDel="00951C29">
            <w:rPr>
              <w:color w:val="000000" w:themeColor="text1"/>
              <w:lang w:val="en"/>
              <w:rPrChange w:id="70" w:author="Rocco, Susan S." w:date="2017-05-25T12:29:00Z">
                <w:rPr>
                  <w:color w:val="FF0000"/>
                  <w:lang w:val="en"/>
                </w:rPr>
              </w:rPrChange>
            </w:rPr>
            <w:delText>possible</w:delText>
          </w:r>
        </w:del>
      </w:ins>
      <w:del w:id="71" w:author="Rocco, Susan S." w:date="2017-02-09T18:19:00Z">
        <w:r w:rsidR="00A24448" w:rsidRPr="000D41C0" w:rsidDel="00951C29">
          <w:rPr>
            <w:color w:val="000000" w:themeColor="text1"/>
            <w:lang w:val="en"/>
            <w:rPrChange w:id="72" w:author="Rocco, Susan S." w:date="2017-05-25T12:29:00Z">
              <w:rPr>
                <w:color w:val="FF0000"/>
                <w:lang w:val="en"/>
              </w:rPr>
            </w:rPrChange>
          </w:rPr>
          <w:delText xml:space="preserve">.  </w:delText>
        </w:r>
      </w:del>
    </w:p>
    <w:p w14:paraId="5E6829D6" w14:textId="77777777" w:rsidR="00A24448" w:rsidRPr="000D41C0" w:rsidRDefault="00A24448" w:rsidP="00A24448">
      <w:pPr>
        <w:pStyle w:val="Normal1"/>
        <w:numPr>
          <w:ilvl w:val="0"/>
          <w:numId w:val="7"/>
        </w:numPr>
        <w:tabs>
          <w:tab w:val="left" w:pos="9240"/>
        </w:tabs>
        <w:contextualSpacing/>
        <w:rPr>
          <w:color w:val="000000" w:themeColor="text1"/>
          <w:rPrChange w:id="73" w:author="Rocco, Susan S." w:date="2017-05-25T12:29:00Z">
            <w:rPr>
              <w:color w:val="FF0000"/>
            </w:rPr>
          </w:rPrChange>
        </w:rPr>
      </w:pPr>
      <w:r w:rsidRPr="000D41C0">
        <w:rPr>
          <w:color w:val="000000" w:themeColor="text1"/>
          <w:lang w:val="en"/>
          <w:rPrChange w:id="74" w:author="Rocco, Susan S." w:date="2017-05-25T12:29:00Z">
            <w:rPr>
              <w:color w:val="FF0000"/>
              <w:lang w:val="en"/>
            </w:rPr>
          </w:rPrChange>
        </w:rPr>
        <w:t>All schools effectively facilitate learning for all students.</w:t>
      </w:r>
    </w:p>
    <w:p w14:paraId="5D19E1AA" w14:textId="77777777" w:rsidR="00E710D0" w:rsidRPr="000D41C0" w:rsidRDefault="0077274D">
      <w:pPr>
        <w:pStyle w:val="Normal1"/>
        <w:numPr>
          <w:ilvl w:val="0"/>
          <w:numId w:val="6"/>
        </w:numPr>
        <w:tabs>
          <w:tab w:val="left" w:pos="9240"/>
        </w:tabs>
        <w:ind w:hanging="360"/>
        <w:contextualSpacing/>
        <w:rPr>
          <w:color w:val="000000" w:themeColor="text1"/>
          <w:rPrChange w:id="75" w:author="Rocco, Susan S." w:date="2017-05-25T12:29:00Z">
            <w:rPr/>
          </w:rPrChange>
        </w:rPr>
      </w:pPr>
      <w:r w:rsidRPr="000D41C0">
        <w:rPr>
          <w:color w:val="000000" w:themeColor="text1"/>
          <w:rPrChange w:id="76" w:author="Rocco, Susan S." w:date="2017-05-25T12:29:00Z">
            <w:rPr/>
          </w:rPrChange>
        </w:rPr>
        <w:t xml:space="preserve">Students with disabilities are fully participating members of the school community and have opportunities to identify and </w:t>
      </w:r>
      <w:del w:id="77" w:author="Martha Guinan" w:date="2017-02-09T12:36:00Z">
        <w:r w:rsidRPr="000D41C0" w:rsidDel="00D113D3">
          <w:rPr>
            <w:color w:val="000000" w:themeColor="text1"/>
            <w:rPrChange w:id="78" w:author="Rocco, Susan S." w:date="2017-05-25T12:29:00Z">
              <w:rPr/>
            </w:rPrChange>
          </w:rPr>
          <w:delText>enact their kuleana</w:delText>
        </w:r>
      </w:del>
      <w:ins w:id="79" w:author="Martha Guinan" w:date="2017-02-09T12:49:00Z">
        <w:r w:rsidR="00AE08AD" w:rsidRPr="000D41C0">
          <w:rPr>
            <w:color w:val="000000" w:themeColor="text1"/>
            <w:rPrChange w:id="80" w:author="Rocco, Susan S." w:date="2017-05-25T12:29:00Z">
              <w:rPr/>
            </w:rPrChange>
          </w:rPr>
          <w:t>use</w:t>
        </w:r>
      </w:ins>
      <w:ins w:id="81" w:author="Martha Guinan" w:date="2017-02-09T12:36:00Z">
        <w:r w:rsidR="00D113D3" w:rsidRPr="000D41C0">
          <w:rPr>
            <w:color w:val="000000" w:themeColor="text1"/>
            <w:rPrChange w:id="82" w:author="Rocco, Susan S." w:date="2017-05-25T12:29:00Z">
              <w:rPr/>
            </w:rPrChange>
          </w:rPr>
          <w:t xml:space="preserve"> their learning</w:t>
        </w:r>
      </w:ins>
      <w:r w:rsidRPr="000D41C0">
        <w:rPr>
          <w:color w:val="000000" w:themeColor="text1"/>
          <w:rPrChange w:id="83" w:author="Rocco, Susan S." w:date="2017-05-25T12:29:00Z">
            <w:rPr/>
          </w:rPrChange>
        </w:rPr>
        <w:t xml:space="preserve"> within their school community.</w:t>
      </w:r>
    </w:p>
    <w:p w14:paraId="44F31851" w14:textId="77777777" w:rsidR="00E710D0" w:rsidRPr="000D41C0" w:rsidRDefault="0077274D">
      <w:pPr>
        <w:pStyle w:val="Normal1"/>
        <w:numPr>
          <w:ilvl w:val="0"/>
          <w:numId w:val="6"/>
        </w:numPr>
        <w:tabs>
          <w:tab w:val="left" w:pos="9240"/>
        </w:tabs>
        <w:ind w:hanging="360"/>
        <w:contextualSpacing/>
        <w:rPr>
          <w:color w:val="000000" w:themeColor="text1"/>
          <w:rPrChange w:id="84" w:author="Rocco, Susan S." w:date="2017-05-25T12:29:00Z">
            <w:rPr/>
          </w:rPrChange>
        </w:rPr>
      </w:pPr>
      <w:r w:rsidRPr="000D41C0">
        <w:rPr>
          <w:color w:val="000000" w:themeColor="text1"/>
          <w:rPrChange w:id="85" w:author="Rocco, Susan S." w:date="2017-05-25T12:29:00Z">
            <w:rPr/>
          </w:rPrChange>
        </w:rPr>
        <w:t xml:space="preserve">Providers of teacher education (preservice and </w:t>
      </w:r>
      <w:proofErr w:type="spellStart"/>
      <w:r w:rsidRPr="000D41C0">
        <w:rPr>
          <w:color w:val="000000" w:themeColor="text1"/>
          <w:rPrChange w:id="86" w:author="Rocco, Susan S." w:date="2017-05-25T12:29:00Z">
            <w:rPr/>
          </w:rPrChange>
        </w:rPr>
        <w:t>inservice</w:t>
      </w:r>
      <w:proofErr w:type="spellEnd"/>
      <w:r w:rsidRPr="000D41C0">
        <w:rPr>
          <w:color w:val="000000" w:themeColor="text1"/>
          <w:rPrChange w:id="87" w:author="Rocco, Susan S." w:date="2017-05-25T12:29:00Z">
            <w:rPr/>
          </w:rPrChange>
        </w:rPr>
        <w:t>) embrace preparation for diverse learners as a core component of their mission.</w:t>
      </w:r>
    </w:p>
    <w:p w14:paraId="3CF8A1EF" w14:textId="77777777" w:rsidR="00E710D0" w:rsidRPr="000D41C0" w:rsidRDefault="0077274D">
      <w:pPr>
        <w:pStyle w:val="Normal1"/>
        <w:numPr>
          <w:ilvl w:val="0"/>
          <w:numId w:val="6"/>
        </w:numPr>
        <w:tabs>
          <w:tab w:val="left" w:pos="9240"/>
        </w:tabs>
        <w:ind w:hanging="360"/>
        <w:contextualSpacing/>
        <w:rPr>
          <w:color w:val="000000" w:themeColor="text1"/>
          <w:rPrChange w:id="88" w:author="Rocco, Susan S." w:date="2017-05-25T12:29:00Z">
            <w:rPr/>
          </w:rPrChange>
        </w:rPr>
      </w:pPr>
      <w:r w:rsidRPr="000D41C0">
        <w:rPr>
          <w:color w:val="000000" w:themeColor="text1"/>
          <w:rPrChange w:id="89" w:author="Rocco, Susan S." w:date="2017-05-25T12:29:00Z">
            <w:rPr/>
          </w:rPrChange>
        </w:rPr>
        <w:t xml:space="preserve">Students in the school community embrace their </w:t>
      </w:r>
      <w:r w:rsidR="00D113D3" w:rsidRPr="000D41C0">
        <w:rPr>
          <w:color w:val="000000" w:themeColor="text1"/>
          <w:rPrChange w:id="90" w:author="Rocco, Susan S." w:date="2017-05-25T12:29:00Z">
            <w:rPr/>
          </w:rPrChange>
        </w:rPr>
        <w:t>learning</w:t>
      </w:r>
      <w:r w:rsidRPr="000D41C0">
        <w:rPr>
          <w:color w:val="000000" w:themeColor="text1"/>
          <w:rPrChange w:id="91" w:author="Rocco, Susan S." w:date="2017-05-25T12:29:00Z">
            <w:rPr/>
          </w:rPrChange>
        </w:rPr>
        <w:t xml:space="preserve"> to support one another on their learning journeys and to make school a safe and welcoming space for all – education is a </w:t>
      </w:r>
      <w:proofErr w:type="spellStart"/>
      <w:r w:rsidRPr="000D41C0">
        <w:rPr>
          <w:color w:val="000000" w:themeColor="text1"/>
          <w:rPrChange w:id="92" w:author="Rocco, Susan S." w:date="2017-05-25T12:29:00Z">
            <w:rPr/>
          </w:rPrChange>
        </w:rPr>
        <w:t>kākou</w:t>
      </w:r>
      <w:proofErr w:type="spellEnd"/>
      <w:r w:rsidRPr="000D41C0">
        <w:rPr>
          <w:color w:val="000000" w:themeColor="text1"/>
          <w:rPrChange w:id="93" w:author="Rocco, Susan S." w:date="2017-05-25T12:29:00Z">
            <w:rPr/>
          </w:rPrChange>
        </w:rPr>
        <w:t xml:space="preserve"> thing</w:t>
      </w:r>
      <w:ins w:id="94" w:author="Martha Guinan" w:date="2017-02-09T12:39:00Z">
        <w:r w:rsidR="00D113D3" w:rsidRPr="000D41C0">
          <w:rPr>
            <w:color w:val="000000" w:themeColor="text1"/>
            <w:rPrChange w:id="95" w:author="Rocco, Susan S." w:date="2017-05-25T12:29:00Z">
              <w:rPr/>
            </w:rPrChange>
          </w:rPr>
          <w:t xml:space="preserve"> and belongs to all of us</w:t>
        </w:r>
      </w:ins>
      <w:r w:rsidRPr="000D41C0">
        <w:rPr>
          <w:color w:val="000000" w:themeColor="text1"/>
          <w:rPrChange w:id="96" w:author="Rocco, Susan S." w:date="2017-05-25T12:29:00Z">
            <w:rPr/>
          </w:rPrChange>
        </w:rPr>
        <w:t>.</w:t>
      </w:r>
    </w:p>
    <w:p w14:paraId="296924BE" w14:textId="77777777" w:rsidR="00E710D0" w:rsidRPr="000D41C0" w:rsidRDefault="0077274D">
      <w:pPr>
        <w:pStyle w:val="Normal1"/>
        <w:tabs>
          <w:tab w:val="left" w:pos="9240"/>
        </w:tabs>
        <w:rPr>
          <w:color w:val="000000" w:themeColor="text1"/>
          <w:rPrChange w:id="97" w:author="Rocco, Susan S." w:date="2017-05-25T12:29:00Z">
            <w:rPr/>
          </w:rPrChange>
        </w:rPr>
      </w:pPr>
      <w:r w:rsidRPr="000D41C0">
        <w:rPr>
          <w:b/>
          <w:color w:val="000000" w:themeColor="text1"/>
          <w:rPrChange w:id="98" w:author="Rocco, Susan S." w:date="2017-05-25T12:29:00Z">
            <w:rPr>
              <w:b/>
            </w:rPr>
          </w:rPrChange>
        </w:rPr>
        <w:t>Strengthened Sense of Excellence:</w:t>
      </w:r>
    </w:p>
    <w:p w14:paraId="41B35B79" w14:textId="77777777" w:rsidR="00E710D0" w:rsidRPr="000D41C0" w:rsidRDefault="0077274D">
      <w:pPr>
        <w:pStyle w:val="Normal1"/>
        <w:numPr>
          <w:ilvl w:val="0"/>
          <w:numId w:val="2"/>
        </w:numPr>
        <w:tabs>
          <w:tab w:val="left" w:pos="9240"/>
        </w:tabs>
        <w:ind w:hanging="360"/>
        <w:contextualSpacing/>
        <w:rPr>
          <w:color w:val="000000" w:themeColor="text1"/>
          <w:rPrChange w:id="99" w:author="Rocco, Susan S." w:date="2017-05-25T12:29:00Z">
            <w:rPr/>
          </w:rPrChange>
        </w:rPr>
      </w:pPr>
      <w:r w:rsidRPr="000D41C0">
        <w:rPr>
          <w:color w:val="000000" w:themeColor="text1"/>
          <w:rPrChange w:id="100" w:author="Rocco, Susan S." w:date="2017-05-25T12:29:00Z">
            <w:rPr/>
          </w:rPrChange>
        </w:rPr>
        <w:t>Teachers value the strengths of their students with disabilities and are prepared to treat all students, including students with disabilities, as capable learners who are entitled to high-quality instruction and access to challenging content that fully prepares them for an active role in community, careers and postsecondary education.</w:t>
      </w:r>
    </w:p>
    <w:p w14:paraId="18C9119E" w14:textId="77777777" w:rsidR="00E710D0" w:rsidRPr="000D41C0" w:rsidRDefault="0077274D">
      <w:pPr>
        <w:pStyle w:val="Normal1"/>
        <w:numPr>
          <w:ilvl w:val="0"/>
          <w:numId w:val="2"/>
        </w:numPr>
        <w:tabs>
          <w:tab w:val="left" w:pos="9240"/>
        </w:tabs>
        <w:ind w:hanging="360"/>
        <w:contextualSpacing/>
        <w:rPr>
          <w:color w:val="000000" w:themeColor="text1"/>
          <w:rPrChange w:id="101" w:author="Rocco, Susan S." w:date="2017-05-25T12:29:00Z">
            <w:rPr/>
          </w:rPrChange>
        </w:rPr>
      </w:pPr>
      <w:r w:rsidRPr="000D41C0">
        <w:rPr>
          <w:color w:val="000000" w:themeColor="text1"/>
          <w:rPrChange w:id="102" w:author="Rocco, Susan S." w:date="2017-05-25T12:29:00Z">
            <w:rPr/>
          </w:rPrChange>
        </w:rPr>
        <w:t>Students with disabilities are able to define success for themselves and have opportunities to apply their unique gifts and abilities to support their school community and advance their personal goals.</w:t>
      </w:r>
    </w:p>
    <w:p w14:paraId="74B59A02" w14:textId="77777777" w:rsidR="00E710D0" w:rsidRPr="000D41C0" w:rsidRDefault="0077274D">
      <w:pPr>
        <w:pStyle w:val="Normal1"/>
        <w:tabs>
          <w:tab w:val="left" w:pos="9240"/>
        </w:tabs>
        <w:rPr>
          <w:color w:val="000000" w:themeColor="text1"/>
          <w:rPrChange w:id="103" w:author="Rocco, Susan S." w:date="2017-05-25T12:29:00Z">
            <w:rPr/>
          </w:rPrChange>
        </w:rPr>
      </w:pPr>
      <w:r w:rsidRPr="000D41C0">
        <w:rPr>
          <w:b/>
          <w:color w:val="000000" w:themeColor="text1"/>
          <w:rPrChange w:id="104" w:author="Rocco, Susan S." w:date="2017-05-25T12:29:00Z">
            <w:rPr>
              <w:b/>
            </w:rPr>
          </w:rPrChange>
        </w:rPr>
        <w:t>Strengthened Sense of Aloha:</w:t>
      </w:r>
    </w:p>
    <w:p w14:paraId="75E24718" w14:textId="77777777" w:rsidR="00E710D0" w:rsidRPr="000D41C0" w:rsidRDefault="008C5E78">
      <w:pPr>
        <w:pStyle w:val="Normal1"/>
        <w:numPr>
          <w:ilvl w:val="0"/>
          <w:numId w:val="3"/>
        </w:numPr>
        <w:tabs>
          <w:tab w:val="left" w:pos="9240"/>
        </w:tabs>
        <w:ind w:hanging="360"/>
        <w:contextualSpacing/>
        <w:rPr>
          <w:color w:val="000000" w:themeColor="text1"/>
          <w:rPrChange w:id="105" w:author="Rocco, Susan S." w:date="2017-05-25T12:29:00Z">
            <w:rPr/>
          </w:rPrChange>
        </w:rPr>
      </w:pPr>
      <w:del w:id="106" w:author="Martha Guinan" w:date="2017-02-09T12:42:00Z">
        <w:r w:rsidRPr="000D41C0" w:rsidDel="00D113D3">
          <w:rPr>
            <w:color w:val="000000" w:themeColor="text1"/>
            <w:rPrChange w:id="107" w:author="Rocco, Susan S." w:date="2017-05-25T12:29:00Z">
              <w:rPr>
                <w:color w:val="FF0000"/>
              </w:rPr>
            </w:rPrChange>
          </w:rPr>
          <w:delText xml:space="preserve">All schools are </w:delText>
        </w:r>
        <w:r w:rsidR="0077274D" w:rsidRPr="000D41C0" w:rsidDel="00D113D3">
          <w:rPr>
            <w:color w:val="000000" w:themeColor="text1"/>
            <w:rPrChange w:id="108" w:author="Rocco, Susan S." w:date="2017-05-25T12:29:00Z">
              <w:rPr/>
            </w:rPrChange>
          </w:rPr>
          <w:delText>Inclusive schools</w:delText>
        </w:r>
        <w:r w:rsidRPr="000D41C0" w:rsidDel="00D113D3">
          <w:rPr>
            <w:color w:val="000000" w:themeColor="text1"/>
            <w:rPrChange w:id="109" w:author="Rocco, Susan S." w:date="2017-05-25T12:29:00Z">
              <w:rPr/>
            </w:rPrChange>
          </w:rPr>
          <w:delText xml:space="preserve"> where all students learn and grow together.</w:delText>
        </w:r>
        <w:r w:rsidR="0077274D" w:rsidRPr="000D41C0" w:rsidDel="00D113D3">
          <w:rPr>
            <w:color w:val="000000" w:themeColor="text1"/>
            <w:rPrChange w:id="110" w:author="Rocco, Susan S." w:date="2017-05-25T12:29:00Z">
              <w:rPr/>
            </w:rPrChange>
          </w:rPr>
          <w:delText xml:space="preserve"> </w:delText>
        </w:r>
        <w:r w:rsidR="00002DCE" w:rsidRPr="000D41C0" w:rsidDel="00D113D3">
          <w:rPr>
            <w:color w:val="000000" w:themeColor="text1"/>
            <w:rPrChange w:id="111" w:author="Rocco, Susan S." w:date="2017-05-25T12:29:00Z">
              <w:rPr>
                <w:color w:val="FF0000"/>
              </w:rPr>
            </w:rPrChange>
          </w:rPr>
          <w:delText xml:space="preserve">Administration, Faculty and Staff welcome, teach and care for all students as individuals and as a whole community.  </w:delText>
        </w:r>
      </w:del>
      <w:del w:id="112" w:author="Martha Guinan" w:date="2017-02-09T12:43:00Z">
        <w:r w:rsidR="00002DCE" w:rsidRPr="000D41C0" w:rsidDel="00D113D3">
          <w:rPr>
            <w:color w:val="000000" w:themeColor="text1"/>
            <w:rPrChange w:id="113" w:author="Rocco, Susan S." w:date="2017-05-25T12:29:00Z">
              <w:rPr>
                <w:color w:val="FF0000"/>
              </w:rPr>
            </w:rPrChange>
          </w:rPr>
          <w:delText>Students with and without disabilities have a sense of belonging, ownership and pride in the school they attend.</w:delText>
        </w:r>
      </w:del>
      <w:ins w:id="114" w:author="Martha Guinan" w:date="2017-02-09T12:43:00Z">
        <w:r w:rsidR="00D113D3" w:rsidRPr="000D41C0">
          <w:rPr>
            <w:color w:val="000000" w:themeColor="text1"/>
            <w:rPrChange w:id="115" w:author="Rocco, Susan S." w:date="2017-05-25T12:29:00Z">
              <w:rPr>
                <w:color w:val="FF0000"/>
              </w:rPr>
            </w:rPrChange>
          </w:rPr>
          <w:t>All schools are inclusive and as such</w:t>
        </w:r>
      </w:ins>
      <w:del w:id="116" w:author="Martha Guinan" w:date="2017-02-09T12:43:00Z">
        <w:r w:rsidR="00002DCE" w:rsidRPr="000D41C0" w:rsidDel="00D113D3">
          <w:rPr>
            <w:color w:val="000000" w:themeColor="text1"/>
            <w:rPrChange w:id="117" w:author="Rocco, Susan S." w:date="2017-05-25T12:29:00Z">
              <w:rPr>
                <w:color w:val="FF0000"/>
              </w:rPr>
            </w:rPrChange>
          </w:rPr>
          <w:delText xml:space="preserve"> </w:delText>
        </w:r>
      </w:del>
      <w:r w:rsidR="00002DCE" w:rsidRPr="000D41C0">
        <w:rPr>
          <w:color w:val="000000" w:themeColor="text1"/>
          <w:rPrChange w:id="118" w:author="Rocco, Susan S." w:date="2017-05-25T12:29:00Z">
            <w:rPr>
              <w:color w:val="FF0000"/>
            </w:rPr>
          </w:rPrChange>
        </w:rPr>
        <w:t xml:space="preserve"> </w:t>
      </w:r>
      <w:r w:rsidR="0077274D" w:rsidRPr="000D41C0">
        <w:rPr>
          <w:color w:val="000000" w:themeColor="text1"/>
          <w:rPrChange w:id="119" w:author="Rocco, Susan S." w:date="2017-05-25T12:29:00Z">
            <w:rPr/>
          </w:rPrChange>
        </w:rPr>
        <w:t xml:space="preserve">have a collaborative and respectful school culture where students with disabilities are presumed to be competent, </w:t>
      </w:r>
      <w:ins w:id="120" w:author="Martha Guinan" w:date="2017-02-09T12:46:00Z">
        <w:r w:rsidR="00AE08AD" w:rsidRPr="000D41C0">
          <w:rPr>
            <w:color w:val="000000" w:themeColor="text1"/>
            <w:rPrChange w:id="121" w:author="Rocco, Susan S." w:date="2017-05-25T12:29:00Z">
              <w:rPr/>
            </w:rPrChange>
          </w:rPr>
          <w:t xml:space="preserve">have opportunities to </w:t>
        </w:r>
      </w:ins>
      <w:r w:rsidR="0077274D" w:rsidRPr="000D41C0">
        <w:rPr>
          <w:color w:val="000000" w:themeColor="text1"/>
          <w:rPrChange w:id="122" w:author="Rocco, Susan S." w:date="2017-05-25T12:29:00Z">
            <w:rPr/>
          </w:rPrChange>
        </w:rPr>
        <w:t>develop positive social relationships with peers, and are fully participating members of the school community.</w:t>
      </w:r>
    </w:p>
    <w:p w14:paraId="04CE540A" w14:textId="77777777" w:rsidR="00E710D0" w:rsidRPr="000D41C0" w:rsidRDefault="0077274D">
      <w:pPr>
        <w:pStyle w:val="Normal1"/>
        <w:tabs>
          <w:tab w:val="left" w:pos="9240"/>
        </w:tabs>
        <w:rPr>
          <w:color w:val="000000" w:themeColor="text1"/>
          <w:rPrChange w:id="123" w:author="Rocco, Susan S." w:date="2017-05-25T12:29:00Z">
            <w:rPr/>
          </w:rPrChange>
        </w:rPr>
      </w:pPr>
      <w:r w:rsidRPr="000D41C0">
        <w:rPr>
          <w:b/>
          <w:color w:val="000000" w:themeColor="text1"/>
          <w:rPrChange w:id="124" w:author="Rocco, Susan S." w:date="2017-05-25T12:29:00Z">
            <w:rPr>
              <w:b/>
            </w:rPr>
          </w:rPrChange>
        </w:rPr>
        <w:t>Strengthened Sense of Total Well-Being:</w:t>
      </w:r>
    </w:p>
    <w:p w14:paraId="7A7AC1E5" w14:textId="77777777" w:rsidR="00E710D0" w:rsidRPr="000D41C0" w:rsidRDefault="0077274D">
      <w:pPr>
        <w:pStyle w:val="Normal1"/>
        <w:numPr>
          <w:ilvl w:val="0"/>
          <w:numId w:val="5"/>
        </w:numPr>
        <w:tabs>
          <w:tab w:val="left" w:pos="9240"/>
        </w:tabs>
        <w:ind w:hanging="360"/>
        <w:contextualSpacing/>
        <w:rPr>
          <w:color w:val="000000" w:themeColor="text1"/>
          <w:rPrChange w:id="125" w:author="Rocco, Susan S." w:date="2017-05-25T12:29:00Z">
            <w:rPr/>
          </w:rPrChange>
        </w:rPr>
      </w:pPr>
      <w:r w:rsidRPr="000D41C0">
        <w:rPr>
          <w:color w:val="000000" w:themeColor="text1"/>
          <w:rPrChange w:id="126" w:author="Rocco, Susan S." w:date="2017-05-25T12:29:00Z">
            <w:rPr/>
          </w:rPrChange>
        </w:rPr>
        <w:t xml:space="preserve">Inclusive education creates and sustains an inclusive educational community where each </w:t>
      </w:r>
      <w:del w:id="127" w:author="Martha Guinan" w:date="2017-02-09T12:44:00Z">
        <w:r w:rsidR="00002DCE" w:rsidRPr="000D41C0" w:rsidDel="00D113D3">
          <w:rPr>
            <w:color w:val="000000" w:themeColor="text1"/>
            <w:rPrChange w:id="128" w:author="Rocco, Susan S." w:date="2017-05-25T12:29:00Z">
              <w:rPr>
                <w:color w:val="FF0000"/>
              </w:rPr>
            </w:rPrChange>
          </w:rPr>
          <w:delText>[</w:delText>
        </w:r>
        <w:r w:rsidRPr="000D41C0" w:rsidDel="00D113D3">
          <w:rPr>
            <w:color w:val="000000" w:themeColor="text1"/>
            <w:rPrChange w:id="129" w:author="Rocco, Susan S." w:date="2017-05-25T12:29:00Z">
              <w:rPr/>
            </w:rPrChange>
          </w:rPr>
          <w:delText>child</w:delText>
        </w:r>
        <w:r w:rsidR="00002DCE" w:rsidRPr="000D41C0" w:rsidDel="00D113D3">
          <w:rPr>
            <w:color w:val="000000" w:themeColor="text1"/>
            <w:rPrChange w:id="130" w:author="Rocco, Susan S." w:date="2017-05-25T12:29:00Z">
              <w:rPr>
                <w:color w:val="FF0000"/>
              </w:rPr>
            </w:rPrChange>
          </w:rPr>
          <w:delText xml:space="preserve">] </w:delText>
        </w:r>
      </w:del>
      <w:ins w:id="131" w:author="Martha Guinan" w:date="2017-02-09T12:44:00Z">
        <w:r w:rsidR="00D113D3" w:rsidRPr="000D41C0">
          <w:rPr>
            <w:color w:val="000000" w:themeColor="text1"/>
            <w:rPrChange w:id="132" w:author="Rocco, Susan S." w:date="2017-05-25T12:29:00Z">
              <w:rPr>
                <w:color w:val="FF0000"/>
              </w:rPr>
            </w:rPrChange>
          </w:rPr>
          <w:t xml:space="preserve">student </w:t>
        </w:r>
      </w:ins>
      <w:del w:id="133" w:author="Martha Guinan" w:date="2017-02-09T12:44:00Z">
        <w:r w:rsidR="00002DCE" w:rsidRPr="000D41C0" w:rsidDel="00D113D3">
          <w:rPr>
            <w:color w:val="000000" w:themeColor="text1"/>
            <w:rPrChange w:id="134" w:author="Rocco, Susan S." w:date="2017-05-25T12:29:00Z">
              <w:rPr>
                <w:color w:val="FF0000"/>
              </w:rPr>
            </w:rPrChange>
          </w:rPr>
          <w:delText>(student? Use same wording throughout?)</w:delText>
        </w:r>
        <w:r w:rsidRPr="000D41C0" w:rsidDel="00D113D3">
          <w:rPr>
            <w:color w:val="000000" w:themeColor="text1"/>
            <w:rPrChange w:id="135" w:author="Rocco, Susan S." w:date="2017-05-25T12:29:00Z">
              <w:rPr/>
            </w:rPrChange>
          </w:rPr>
          <w:delText xml:space="preserve"> </w:delText>
        </w:r>
      </w:del>
      <w:r w:rsidRPr="000D41C0">
        <w:rPr>
          <w:color w:val="000000" w:themeColor="text1"/>
          <w:rPrChange w:id="136" w:author="Rocco, Susan S." w:date="2017-05-25T12:29:00Z">
            <w:rPr/>
          </w:rPrChange>
        </w:rPr>
        <w:t>is empowered to learn, achieve a</w:t>
      </w:r>
      <w:r w:rsidR="00C576F0" w:rsidRPr="000D41C0">
        <w:rPr>
          <w:color w:val="000000" w:themeColor="text1"/>
          <w:rPrChange w:id="137" w:author="Rocco, Susan S." w:date="2017-05-25T12:29:00Z">
            <w:rPr/>
          </w:rPrChange>
        </w:rPr>
        <w:t xml:space="preserve">nd realize his or her potential. They are encouraged, supported and have the confidence to contribute and participate in their all areas of education; </w:t>
      </w:r>
      <w:del w:id="138" w:author="Martha Guinan" w:date="2017-02-09T12:47:00Z">
        <w:r w:rsidR="00C576F0" w:rsidRPr="000D41C0" w:rsidDel="00AE08AD">
          <w:rPr>
            <w:color w:val="000000" w:themeColor="text1"/>
            <w:rPrChange w:id="139" w:author="Rocco, Susan S." w:date="2017-05-25T12:29:00Z">
              <w:rPr>
                <w:color w:val="FF0000"/>
              </w:rPr>
            </w:rPrChange>
          </w:rPr>
          <w:delText xml:space="preserve">general education curriculum (with or without accommodations/modifications), </w:delText>
        </w:r>
      </w:del>
      <w:r w:rsidR="00C576F0" w:rsidRPr="000D41C0">
        <w:rPr>
          <w:color w:val="000000" w:themeColor="text1"/>
          <w:rPrChange w:id="140" w:author="Rocco, Susan S." w:date="2017-05-25T12:29:00Z">
            <w:rPr>
              <w:color w:val="FF0000"/>
            </w:rPr>
          </w:rPrChange>
        </w:rPr>
        <w:t>extracurricular activities: sports, school government, clubs, etc.</w:t>
      </w:r>
    </w:p>
    <w:p w14:paraId="526D6C38" w14:textId="142A55C6" w:rsidR="00C576F0" w:rsidRPr="000D41C0" w:rsidDel="000D41C0" w:rsidRDefault="00C576F0" w:rsidP="00C576F0">
      <w:pPr>
        <w:pStyle w:val="Normal1"/>
        <w:tabs>
          <w:tab w:val="left" w:pos="9240"/>
        </w:tabs>
        <w:ind w:left="720"/>
        <w:contextualSpacing/>
        <w:rPr>
          <w:del w:id="141" w:author="Rocco, Susan S." w:date="2017-05-25T12:29:00Z"/>
          <w:color w:val="000000" w:themeColor="text1"/>
          <w:rPrChange w:id="142" w:author="Rocco, Susan S." w:date="2017-05-25T12:29:00Z">
            <w:rPr>
              <w:del w:id="143" w:author="Rocco, Susan S." w:date="2017-05-25T12:29:00Z"/>
            </w:rPr>
          </w:rPrChange>
        </w:rPr>
      </w:pPr>
    </w:p>
    <w:p w14:paraId="4ADD8E43" w14:textId="77777777" w:rsidR="00E710D0" w:rsidRPr="000D41C0" w:rsidRDefault="0077274D">
      <w:pPr>
        <w:pStyle w:val="Normal1"/>
        <w:tabs>
          <w:tab w:val="left" w:pos="9240"/>
        </w:tabs>
        <w:rPr>
          <w:color w:val="000000" w:themeColor="text1"/>
          <w:rPrChange w:id="144" w:author="Rocco, Susan S." w:date="2017-05-25T12:29:00Z">
            <w:rPr/>
          </w:rPrChange>
        </w:rPr>
      </w:pPr>
      <w:r w:rsidRPr="000D41C0">
        <w:rPr>
          <w:b/>
          <w:color w:val="000000" w:themeColor="text1"/>
          <w:rPrChange w:id="145" w:author="Rocco, Susan S." w:date="2017-05-25T12:29:00Z">
            <w:rPr>
              <w:b/>
            </w:rPr>
          </w:rPrChange>
        </w:rPr>
        <w:t>Strengthened Sense of Hawaii:</w:t>
      </w:r>
    </w:p>
    <w:p w14:paraId="30A78C17" w14:textId="77777777" w:rsidR="00A52733" w:rsidRDefault="0077274D" w:rsidP="00D113D3">
      <w:pPr>
        <w:pStyle w:val="Normal1"/>
        <w:numPr>
          <w:ilvl w:val="0"/>
          <w:numId w:val="1"/>
        </w:numPr>
        <w:tabs>
          <w:tab w:val="left" w:pos="9240"/>
        </w:tabs>
        <w:ind w:hanging="360"/>
        <w:contextualSpacing/>
        <w:rPr>
          <w:ins w:id="146" w:author="Rocco, Susan S." w:date="2017-05-25T12:30:00Z"/>
          <w:color w:val="000000" w:themeColor="text1"/>
        </w:rPr>
      </w:pPr>
      <w:r w:rsidRPr="000D41C0">
        <w:rPr>
          <w:color w:val="000000" w:themeColor="text1"/>
          <w:rPrChange w:id="147" w:author="Rocco, Susan S." w:date="2017-05-25T12:29:00Z">
            <w:rPr/>
          </w:rPrChange>
        </w:rPr>
        <w:t>Students with disabilities have access to content learning experiences that enriches their sense of place</w:t>
      </w:r>
      <w:r w:rsidR="00D113D3" w:rsidRPr="000D41C0">
        <w:rPr>
          <w:color w:val="000000" w:themeColor="text1"/>
          <w:rPrChange w:id="148" w:author="Rocco, Susan S." w:date="2017-05-25T12:29:00Z">
            <w:rPr/>
          </w:rPrChange>
        </w:rPr>
        <w:t xml:space="preserve"> and culture</w:t>
      </w:r>
      <w:r w:rsidRPr="000D41C0">
        <w:rPr>
          <w:color w:val="000000" w:themeColor="text1"/>
          <w:rPrChange w:id="149" w:author="Rocco, Susan S." w:date="2017-05-25T12:29:00Z">
            <w:rPr/>
          </w:rPrChange>
        </w:rPr>
        <w:t>.</w:t>
      </w:r>
      <w:r w:rsidR="00A52733" w:rsidRPr="000D41C0">
        <w:rPr>
          <w:color w:val="000000" w:themeColor="text1"/>
          <w:rPrChange w:id="150" w:author="Rocco, Susan S." w:date="2017-05-25T12:29:00Z">
            <w:rPr/>
          </w:rPrChange>
        </w:rPr>
        <w:t xml:space="preserve">  </w:t>
      </w:r>
      <w:ins w:id="151" w:author="Martha Guinan" w:date="2017-02-09T12:48:00Z">
        <w:r w:rsidR="00AE08AD" w:rsidRPr="000D41C0">
          <w:rPr>
            <w:color w:val="000000" w:themeColor="text1"/>
            <w:rPrChange w:id="152" w:author="Rocco, Susan S." w:date="2017-05-25T12:29:00Z">
              <w:rPr>
                <w:color w:val="FF0000"/>
              </w:rPr>
            </w:rPrChange>
          </w:rPr>
          <w:t>All s</w:t>
        </w:r>
      </w:ins>
      <w:del w:id="153" w:author="Martha Guinan" w:date="2017-02-09T12:48:00Z">
        <w:r w:rsidR="00D113D3" w:rsidRPr="000D41C0" w:rsidDel="00AE08AD">
          <w:rPr>
            <w:color w:val="000000" w:themeColor="text1"/>
            <w:rPrChange w:id="154" w:author="Rocco, Susan S." w:date="2017-05-25T12:29:00Z">
              <w:rPr>
                <w:color w:val="FF0000"/>
              </w:rPr>
            </w:rPrChange>
          </w:rPr>
          <w:delText>S</w:delText>
        </w:r>
      </w:del>
      <w:r w:rsidR="00D113D3" w:rsidRPr="000D41C0">
        <w:rPr>
          <w:color w:val="000000" w:themeColor="text1"/>
          <w:rPrChange w:id="155" w:author="Rocco, Susan S." w:date="2017-05-25T12:29:00Z">
            <w:rPr>
              <w:color w:val="FF0000"/>
            </w:rPr>
          </w:rPrChange>
        </w:rPr>
        <w:t xml:space="preserve">tudents </w:t>
      </w:r>
      <w:del w:id="156" w:author="Martha Guinan" w:date="2017-02-09T12:48:00Z">
        <w:r w:rsidR="00D113D3" w:rsidRPr="000D41C0" w:rsidDel="00AE08AD">
          <w:rPr>
            <w:color w:val="000000" w:themeColor="text1"/>
            <w:rPrChange w:id="157" w:author="Rocco, Susan S." w:date="2017-05-25T12:29:00Z">
              <w:rPr>
                <w:color w:val="FF0000"/>
              </w:rPr>
            </w:rPrChange>
          </w:rPr>
          <w:delText>will have l</w:delText>
        </w:r>
        <w:r w:rsidR="00A52733" w:rsidRPr="000D41C0" w:rsidDel="00AE08AD">
          <w:rPr>
            <w:color w:val="000000" w:themeColor="text1"/>
            <w:rPrChange w:id="158" w:author="Rocco, Susan S." w:date="2017-05-25T12:29:00Z">
              <w:rPr>
                <w:color w:val="FF0000"/>
              </w:rPr>
            </w:rPrChange>
          </w:rPr>
          <w:delText xml:space="preserve">earning experiences </w:delText>
        </w:r>
      </w:del>
      <w:ins w:id="159" w:author="Martha Guinan" w:date="2017-02-09T12:48:00Z">
        <w:r w:rsidR="00AE08AD" w:rsidRPr="000D41C0">
          <w:rPr>
            <w:color w:val="000000" w:themeColor="text1"/>
            <w:rPrChange w:id="160" w:author="Rocco, Susan S." w:date="2017-05-25T12:29:00Z">
              <w:rPr>
                <w:color w:val="FF0000"/>
              </w:rPr>
            </w:rPrChange>
          </w:rPr>
          <w:t xml:space="preserve">have opportunities </w:t>
        </w:r>
      </w:ins>
      <w:r w:rsidR="00A52733" w:rsidRPr="000D41C0">
        <w:rPr>
          <w:color w:val="000000" w:themeColor="text1"/>
          <w:rPrChange w:id="161" w:author="Rocco, Susan S." w:date="2017-05-25T12:29:00Z">
            <w:rPr>
              <w:color w:val="FF0000"/>
            </w:rPr>
          </w:rPrChange>
        </w:rPr>
        <w:t>that enhance their ability to be contributing members of their community, State and Nation.</w:t>
      </w:r>
    </w:p>
    <w:p w14:paraId="092C8517" w14:textId="77777777" w:rsidR="000D41C0" w:rsidRDefault="000D41C0" w:rsidP="000D41C0">
      <w:pPr>
        <w:pStyle w:val="Normal1"/>
        <w:tabs>
          <w:tab w:val="left" w:pos="9240"/>
        </w:tabs>
        <w:contextualSpacing/>
        <w:rPr>
          <w:ins w:id="162" w:author="Rocco, Susan S." w:date="2017-05-25T12:31:00Z"/>
          <w:color w:val="000000" w:themeColor="text1"/>
        </w:rPr>
        <w:pPrChange w:id="163" w:author="Rocco, Susan S." w:date="2017-05-25T12:30:00Z">
          <w:pPr>
            <w:pStyle w:val="Normal1"/>
            <w:numPr>
              <w:numId w:val="1"/>
            </w:numPr>
            <w:tabs>
              <w:tab w:val="left" w:pos="9240"/>
            </w:tabs>
            <w:ind w:left="720" w:hanging="360"/>
            <w:contextualSpacing/>
          </w:pPr>
        </w:pPrChange>
      </w:pPr>
    </w:p>
    <w:p w14:paraId="0BFA6FB7" w14:textId="77777777" w:rsidR="000D41C0" w:rsidRDefault="000D41C0" w:rsidP="000D41C0">
      <w:pPr>
        <w:pStyle w:val="Normal1"/>
        <w:tabs>
          <w:tab w:val="left" w:pos="9240"/>
        </w:tabs>
        <w:contextualSpacing/>
        <w:rPr>
          <w:ins w:id="164" w:author="Rocco, Susan S." w:date="2017-05-25T12:31:00Z"/>
          <w:color w:val="000000" w:themeColor="text1"/>
        </w:rPr>
        <w:pPrChange w:id="165" w:author="Rocco, Susan S." w:date="2017-05-25T12:30:00Z">
          <w:pPr>
            <w:pStyle w:val="Normal1"/>
            <w:numPr>
              <w:numId w:val="1"/>
            </w:numPr>
            <w:tabs>
              <w:tab w:val="left" w:pos="9240"/>
            </w:tabs>
            <w:ind w:left="720" w:hanging="360"/>
            <w:contextualSpacing/>
          </w:pPr>
        </w:pPrChange>
      </w:pPr>
    </w:p>
    <w:p w14:paraId="219C8757" w14:textId="77777777" w:rsidR="000D41C0" w:rsidRDefault="000D41C0" w:rsidP="000D41C0">
      <w:pPr>
        <w:pStyle w:val="Normal1"/>
        <w:tabs>
          <w:tab w:val="left" w:pos="9240"/>
        </w:tabs>
        <w:contextualSpacing/>
        <w:rPr>
          <w:ins w:id="166" w:author="Rocco, Susan S." w:date="2017-05-25T12:31:00Z"/>
          <w:color w:val="000000" w:themeColor="text1"/>
        </w:rPr>
        <w:pPrChange w:id="167" w:author="Rocco, Susan S." w:date="2017-05-25T12:30:00Z">
          <w:pPr>
            <w:pStyle w:val="Normal1"/>
            <w:numPr>
              <w:numId w:val="1"/>
            </w:numPr>
            <w:tabs>
              <w:tab w:val="left" w:pos="9240"/>
            </w:tabs>
            <w:ind w:left="720" w:hanging="360"/>
            <w:contextualSpacing/>
          </w:pPr>
        </w:pPrChange>
      </w:pPr>
    </w:p>
    <w:p w14:paraId="0D00CF81" w14:textId="77777777" w:rsidR="000D41C0" w:rsidRDefault="000D41C0" w:rsidP="000D41C0">
      <w:pPr>
        <w:pStyle w:val="Normal1"/>
        <w:tabs>
          <w:tab w:val="left" w:pos="9240"/>
        </w:tabs>
        <w:contextualSpacing/>
        <w:rPr>
          <w:ins w:id="168" w:author="Rocco, Susan S." w:date="2017-05-25T12:31:00Z"/>
          <w:color w:val="000000" w:themeColor="text1"/>
        </w:rPr>
        <w:pPrChange w:id="169" w:author="Rocco, Susan S." w:date="2017-05-25T12:30:00Z">
          <w:pPr>
            <w:pStyle w:val="Normal1"/>
            <w:numPr>
              <w:numId w:val="1"/>
            </w:numPr>
            <w:tabs>
              <w:tab w:val="left" w:pos="9240"/>
            </w:tabs>
            <w:ind w:left="720" w:hanging="360"/>
            <w:contextualSpacing/>
          </w:pPr>
        </w:pPrChange>
      </w:pPr>
    </w:p>
    <w:p w14:paraId="7325327F" w14:textId="77777777" w:rsidR="000D41C0" w:rsidRDefault="000D41C0" w:rsidP="000D41C0">
      <w:pPr>
        <w:pStyle w:val="Normal1"/>
        <w:tabs>
          <w:tab w:val="left" w:pos="9240"/>
        </w:tabs>
        <w:contextualSpacing/>
        <w:rPr>
          <w:ins w:id="170" w:author="Rocco, Susan S." w:date="2017-05-25T12:31:00Z"/>
          <w:color w:val="000000" w:themeColor="text1"/>
        </w:rPr>
        <w:pPrChange w:id="171" w:author="Rocco, Susan S." w:date="2017-05-25T12:30:00Z">
          <w:pPr>
            <w:pStyle w:val="Normal1"/>
            <w:numPr>
              <w:numId w:val="1"/>
            </w:numPr>
            <w:tabs>
              <w:tab w:val="left" w:pos="9240"/>
            </w:tabs>
            <w:ind w:left="720" w:hanging="360"/>
            <w:contextualSpacing/>
          </w:pPr>
        </w:pPrChange>
      </w:pPr>
    </w:p>
    <w:p w14:paraId="25EE5139" w14:textId="16CE735D" w:rsidR="000D41C0" w:rsidRPr="000D41C0" w:rsidRDefault="000D41C0" w:rsidP="000D41C0">
      <w:pPr>
        <w:pStyle w:val="Normal1"/>
        <w:tabs>
          <w:tab w:val="left" w:pos="9240"/>
        </w:tabs>
        <w:contextualSpacing/>
        <w:rPr>
          <w:i/>
          <w:color w:val="000000" w:themeColor="text1"/>
          <w:rPrChange w:id="172" w:author="Rocco, Susan S." w:date="2017-05-25T12:36:00Z">
            <w:rPr/>
          </w:rPrChange>
        </w:rPr>
        <w:pPrChange w:id="173" w:author="Rocco, Susan S." w:date="2017-05-25T12:30:00Z">
          <w:pPr>
            <w:pStyle w:val="Normal1"/>
            <w:numPr>
              <w:numId w:val="1"/>
            </w:numPr>
            <w:tabs>
              <w:tab w:val="left" w:pos="9240"/>
            </w:tabs>
            <w:ind w:left="720" w:hanging="360"/>
            <w:contextualSpacing/>
          </w:pPr>
        </w:pPrChange>
      </w:pPr>
      <w:bookmarkStart w:id="174" w:name="_GoBack"/>
      <w:ins w:id="175" w:author="Rocco, Susan S." w:date="2017-05-25T12:30:00Z">
        <w:r w:rsidRPr="000D41C0">
          <w:rPr>
            <w:i/>
            <w:color w:val="000000" w:themeColor="text1"/>
            <w:rPrChange w:id="176" w:author="Rocco, Susan S." w:date="2017-05-25T12:36:00Z">
              <w:rPr>
                <w:color w:val="000000" w:themeColor="text1"/>
              </w:rPr>
            </w:rPrChange>
          </w:rPr>
          <w:t>Adopted February 10, 2017</w:t>
        </w:r>
      </w:ins>
    </w:p>
    <w:bookmarkEnd w:id="174"/>
    <w:sectPr w:rsidR="000D41C0" w:rsidRPr="000D41C0" w:rsidSect="00951C29">
      <w:pgSz w:w="12240" w:h="20160"/>
      <w:pgMar w:top="432" w:right="720" w:bottom="720" w:left="720" w:header="720" w:footer="720" w:gutter="0"/>
      <w:pgNumType w:start="1"/>
      <w:cols w:space="720"/>
      <w:docGrid w:linePitch="326"/>
      <w:sectPrChange w:id="177" w:author="Rocco, Susan S." w:date="2017-02-09T18:21:00Z">
        <w:sectPr w:rsidR="000D41C0" w:rsidRPr="000D41C0" w:rsidSect="00951C29">
          <w:pgSz w:h="15840"/>
          <w:pgMar w:top="432" w:right="720" w:bottom="720" w:left="720" w:header="720" w:footer="720" w:gutter="0"/>
          <w:docGrid w:linePitch="0"/>
        </w:sectPr>
      </w:sectPrChang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52AA0"/>
    <w:multiLevelType w:val="multilevel"/>
    <w:tmpl w:val="E502FA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CCE7168"/>
    <w:multiLevelType w:val="hybridMultilevel"/>
    <w:tmpl w:val="3650FB84"/>
    <w:lvl w:ilvl="0" w:tplc="3398B7D6">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4C3A24"/>
    <w:multiLevelType w:val="multilevel"/>
    <w:tmpl w:val="578C0A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467A01F9"/>
    <w:multiLevelType w:val="multilevel"/>
    <w:tmpl w:val="DE8896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4C075B0B"/>
    <w:multiLevelType w:val="multilevel"/>
    <w:tmpl w:val="DE9E14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58AE5251"/>
    <w:multiLevelType w:val="multilevel"/>
    <w:tmpl w:val="7E10AF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64D20D61"/>
    <w:multiLevelType w:val="multilevel"/>
    <w:tmpl w:val="C70A84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4"/>
  </w:num>
  <w:num w:numId="3">
    <w:abstractNumId w:val="5"/>
  </w:num>
  <w:num w:numId="4">
    <w:abstractNumId w:val="6"/>
  </w:num>
  <w:num w:numId="5">
    <w:abstractNumId w:val="2"/>
  </w:num>
  <w:num w:numId="6">
    <w:abstractNumId w:val="3"/>
  </w:num>
  <w:num w:numId="7">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cco, Susan S.">
    <w15:presenceInfo w15:providerId="None" w15:userId="Rocco, Susan 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hideSpellingErrors/>
  <w:hideGrammaticalErrors/>
  <w:proofState w:spelling="clean" w:grammar="clean"/>
  <w:revisionView w:markup="0"/>
  <w:trackRevisions/>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0D0"/>
    <w:rsid w:val="00002DCE"/>
    <w:rsid w:val="0003212D"/>
    <w:rsid w:val="000D41C0"/>
    <w:rsid w:val="00222E3B"/>
    <w:rsid w:val="0077274D"/>
    <w:rsid w:val="008677AC"/>
    <w:rsid w:val="008C5E78"/>
    <w:rsid w:val="00951C29"/>
    <w:rsid w:val="00A24448"/>
    <w:rsid w:val="00A52733"/>
    <w:rsid w:val="00AE08AD"/>
    <w:rsid w:val="00C55C9D"/>
    <w:rsid w:val="00C576F0"/>
    <w:rsid w:val="00D113D3"/>
    <w:rsid w:val="00E710D0"/>
    <w:rsid w:val="00EC2D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20A1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A52733"/>
    <w:rPr>
      <w:color w:val="0000FF"/>
      <w:u w:val="single"/>
    </w:rPr>
  </w:style>
  <w:style w:type="character" w:customStyle="1" w:styleId="intro-colon">
    <w:name w:val="intro-colon"/>
    <w:basedOn w:val="DefaultParagraphFont"/>
    <w:rsid w:val="00A52733"/>
  </w:style>
  <w:style w:type="paragraph" w:styleId="BalloonText">
    <w:name w:val="Balloon Text"/>
    <w:basedOn w:val="Normal"/>
    <w:link w:val="BalloonTextChar"/>
    <w:uiPriority w:val="99"/>
    <w:semiHidden/>
    <w:unhideWhenUsed/>
    <w:rsid w:val="00D113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13D3"/>
    <w:rPr>
      <w:rFonts w:ascii="Lucida Grande" w:hAnsi="Lucida Grande" w:cs="Lucida Grande"/>
      <w:sz w:val="18"/>
      <w:szCs w:val="18"/>
    </w:rPr>
  </w:style>
  <w:style w:type="paragraph" w:styleId="Revision">
    <w:name w:val="Revision"/>
    <w:hidden/>
    <w:uiPriority w:val="99"/>
    <w:semiHidden/>
    <w:rsid w:val="00222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microsoft.com/office/2011/relationships/people" Target="peop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8621A-A1D5-F141-AFE2-98C90B51C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526</Words>
  <Characters>3003</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Williams</dc:creator>
  <cp:lastModifiedBy>Rocco, Susan S.</cp:lastModifiedBy>
  <cp:revision>4</cp:revision>
  <cp:lastPrinted>2017-05-25T22:36:00Z</cp:lastPrinted>
  <dcterms:created xsi:type="dcterms:W3CDTF">2017-02-10T04:18:00Z</dcterms:created>
  <dcterms:modified xsi:type="dcterms:W3CDTF">2017-05-25T22:43:00Z</dcterms:modified>
</cp:coreProperties>
</file>